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57DE6777" w:rsidR="00596570" w:rsidRPr="00337FCE" w:rsidDel="00A3199E" w:rsidRDefault="00A1303C" w:rsidP="00EE36FD">
      <w:pPr>
        <w:spacing w:after="120" w:line="240" w:lineRule="auto"/>
        <w:rPr>
          <w:del w:id="0" w:author="DREHER, Ruth (ST. LEVAN SURGERY)" w:date="2021-05-27T15:12:00Z"/>
          <w:rFonts w:ascii="Arial" w:hAnsi="Arial" w:cs="Arial"/>
          <w:sz w:val="24"/>
          <w:szCs w:val="24"/>
        </w:rPr>
      </w:pPr>
      <w:del w:id="1" w:author="DREHER, Ruth (ST. LEVAN SURGERY)" w:date="2021-05-27T15:12:00Z">
        <w:r w:rsidDel="00A3199E">
          <w:rPr>
            <w:rFonts w:ascii="Arial" w:hAnsi="Arial" w:cs="Arial"/>
            <w:sz w:val="24"/>
            <w:szCs w:val="24"/>
          </w:rPr>
          <w:delText>----------------------------------------------------------------------------------------------------------------</w:delText>
        </w:r>
      </w:del>
    </w:p>
    <w:p w14:paraId="37FC1BBE" w14:textId="104B4300" w:rsidR="003146B9" w:rsidRPr="00D654BC" w:rsidDel="00A3199E" w:rsidRDefault="003146B9" w:rsidP="00EE36FD">
      <w:pPr>
        <w:spacing w:after="120" w:line="240" w:lineRule="auto"/>
        <w:rPr>
          <w:del w:id="2" w:author="DREHER, Ruth (ST. LEVAN SURGERY)" w:date="2021-05-27T15:12:00Z"/>
          <w:rFonts w:ascii="Arial" w:hAnsi="Arial" w:cs="Arial"/>
          <w:b/>
          <w:bCs/>
          <w:sz w:val="24"/>
          <w:szCs w:val="24"/>
        </w:rPr>
      </w:pPr>
      <w:del w:id="3" w:author="DREHER, Ruth (ST. LEVAN SURGERY)" w:date="2021-05-27T15:12:00Z">
        <w:r w:rsidRPr="00D654BC" w:rsidDel="00A3199E">
          <w:rPr>
            <w:rFonts w:ascii="Arial" w:hAnsi="Arial" w:cs="Arial"/>
            <w:b/>
            <w:bCs/>
            <w:sz w:val="24"/>
            <w:szCs w:val="24"/>
          </w:rPr>
          <w:delText>For GP Practice Use Only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:rsidDel="00A3199E" w14:paraId="4F9F3A9D" w14:textId="5B28CE9E" w:rsidTr="00136072">
        <w:trPr>
          <w:del w:id="4" w:author="DREHER, Ruth (ST. LEVAN SURGERY)" w:date="2021-05-27T15:12:00Z"/>
        </w:trPr>
        <w:tc>
          <w:tcPr>
            <w:tcW w:w="1838" w:type="dxa"/>
          </w:tcPr>
          <w:p w14:paraId="3E993BD0" w14:textId="2C71DE40" w:rsidR="00F8086A" w:rsidRPr="000C2C3B" w:rsidDel="00A3199E" w:rsidRDefault="00F8086A" w:rsidP="00195CD9">
            <w:pPr>
              <w:spacing w:after="120"/>
              <w:rPr>
                <w:del w:id="5" w:author="DREHER, Ruth (ST. LEVAN SURGERY)" w:date="2021-05-27T15:12:00Z"/>
                <w:rFonts w:ascii="Arial" w:hAnsi="Arial" w:cs="Arial"/>
              </w:rPr>
            </w:pPr>
            <w:del w:id="6" w:author="DREHER, Ruth (ST. LEVAN SURGERY)" w:date="2021-05-27T15:12:00Z">
              <w:r w:rsidRPr="000C2C3B" w:rsidDel="00A3199E">
                <w:rPr>
                  <w:rFonts w:ascii="Arial" w:hAnsi="Arial" w:cs="Arial"/>
                </w:rPr>
                <w:delText>Date received</w:delText>
              </w:r>
            </w:del>
          </w:p>
        </w:tc>
        <w:tc>
          <w:tcPr>
            <w:tcW w:w="7178" w:type="dxa"/>
            <w:gridSpan w:val="2"/>
          </w:tcPr>
          <w:p w14:paraId="629D457A" w14:textId="2767FB84" w:rsidR="00F8086A" w:rsidRPr="000C2C3B" w:rsidDel="00A3199E" w:rsidRDefault="00F8086A" w:rsidP="00195CD9">
            <w:pPr>
              <w:spacing w:after="120"/>
              <w:rPr>
                <w:del w:id="7" w:author="DREHER, Ruth (ST. LEVAN SURGERY)" w:date="2021-05-27T15:12:00Z"/>
                <w:rFonts w:ascii="Arial" w:hAnsi="Arial" w:cs="Arial"/>
              </w:rPr>
            </w:pPr>
          </w:p>
        </w:tc>
      </w:tr>
      <w:tr w:rsidR="00F8086A" w:rsidRPr="00D654BC" w:rsidDel="00A3199E" w14:paraId="3BE4ECAD" w14:textId="3F500BBA" w:rsidTr="00017F6C">
        <w:trPr>
          <w:del w:id="8" w:author="DREHER, Ruth (ST. LEVAN SURGERY)" w:date="2021-05-27T15:12:00Z"/>
        </w:trPr>
        <w:tc>
          <w:tcPr>
            <w:tcW w:w="1838" w:type="dxa"/>
          </w:tcPr>
          <w:p w14:paraId="2A987DE4" w14:textId="4B815C6E" w:rsidR="00F8086A" w:rsidRPr="000C2C3B" w:rsidDel="00A3199E" w:rsidRDefault="00F8086A" w:rsidP="00195CD9">
            <w:pPr>
              <w:spacing w:after="120"/>
              <w:rPr>
                <w:del w:id="9" w:author="DREHER, Ruth (ST. LEVAN SURGERY)" w:date="2021-05-27T15:12:00Z"/>
                <w:rFonts w:ascii="Arial" w:hAnsi="Arial" w:cs="Arial"/>
              </w:rPr>
            </w:pPr>
            <w:del w:id="10" w:author="DREHER, Ruth (ST. LEVAN SURGERY)" w:date="2021-05-27T15:12:00Z">
              <w:r w:rsidRPr="000C2C3B" w:rsidDel="00A3199E">
                <w:rPr>
                  <w:rFonts w:ascii="Arial" w:hAnsi="Arial" w:cs="Arial"/>
                </w:rPr>
                <w:delText>Date applied</w:delText>
              </w:r>
            </w:del>
          </w:p>
        </w:tc>
        <w:tc>
          <w:tcPr>
            <w:tcW w:w="7178" w:type="dxa"/>
            <w:gridSpan w:val="2"/>
          </w:tcPr>
          <w:p w14:paraId="1CC5B06F" w14:textId="3CC3D1AF" w:rsidR="00F8086A" w:rsidRPr="000C2C3B" w:rsidDel="00A3199E" w:rsidRDefault="00F8086A" w:rsidP="00195CD9">
            <w:pPr>
              <w:spacing w:after="120"/>
              <w:rPr>
                <w:del w:id="11" w:author="DREHER, Ruth (ST. LEVAN SURGERY)" w:date="2021-05-27T15:12:00Z"/>
                <w:rFonts w:ascii="Arial" w:hAnsi="Arial" w:cs="Arial"/>
              </w:rPr>
            </w:pPr>
          </w:p>
        </w:tc>
      </w:tr>
      <w:tr w:rsidR="00F8086A" w:rsidRPr="00D654BC" w:rsidDel="00A3199E" w14:paraId="47D339A0" w14:textId="6270D794" w:rsidTr="00D654BC">
        <w:trPr>
          <w:del w:id="12" w:author="DREHER, Ruth (ST. LEVAN SURGERY)" w:date="2021-05-27T15:12:00Z"/>
        </w:trPr>
        <w:tc>
          <w:tcPr>
            <w:tcW w:w="1838" w:type="dxa"/>
          </w:tcPr>
          <w:p w14:paraId="585887C8" w14:textId="1BEE53F5" w:rsidR="00F8086A" w:rsidRPr="000C2C3B" w:rsidDel="00A3199E" w:rsidRDefault="00F8086A" w:rsidP="00195CD9">
            <w:pPr>
              <w:spacing w:after="120"/>
              <w:rPr>
                <w:del w:id="13" w:author="DREHER, Ruth (ST. LEVAN SURGERY)" w:date="2021-05-27T15:12:00Z"/>
                <w:rFonts w:ascii="Arial" w:hAnsi="Arial" w:cs="Arial"/>
              </w:rPr>
            </w:pPr>
            <w:del w:id="14" w:author="DREHER, Ruth (ST. LEVAN SURGERY)" w:date="2021-05-27T15:12:00Z">
              <w:r w:rsidRPr="000C2C3B" w:rsidDel="00A3199E">
                <w:rPr>
                  <w:rFonts w:ascii="Arial" w:hAnsi="Arial" w:cs="Arial"/>
                </w:rPr>
                <w:delText xml:space="preserve">Tick to select the </w:delText>
              </w:r>
              <w:r w:rsidR="0044778D" w:rsidDel="00A3199E">
                <w:rPr>
                  <w:rFonts w:ascii="Arial" w:hAnsi="Arial" w:cs="Arial"/>
                </w:rPr>
                <w:delText>c</w:delText>
              </w:r>
              <w:r w:rsidRPr="000C2C3B" w:rsidDel="00A3199E">
                <w:rPr>
                  <w:rFonts w:ascii="Arial" w:hAnsi="Arial" w:cs="Arial"/>
                </w:rPr>
                <w:delText>odes applied</w:delText>
              </w:r>
            </w:del>
          </w:p>
        </w:tc>
        <w:tc>
          <w:tcPr>
            <w:tcW w:w="5812" w:type="dxa"/>
          </w:tcPr>
          <w:p w14:paraId="134BB669" w14:textId="30DFEB7E" w:rsidR="00F8086A" w:rsidRPr="000C2C3B" w:rsidDel="00A3199E" w:rsidRDefault="00F8086A" w:rsidP="0028668B">
            <w:pPr>
              <w:spacing w:after="120"/>
              <w:rPr>
                <w:del w:id="15" w:author="DREHER, Ruth (ST. LEVAN SURGERY)" w:date="2021-05-27T15:12:00Z"/>
                <w:rFonts w:ascii="Arial" w:hAnsi="Arial" w:cs="Arial"/>
                <w:b/>
                <w:bCs/>
              </w:rPr>
            </w:pPr>
            <w:del w:id="16" w:author="DREHER, Ruth (ST. LEVAN SURGERY)" w:date="2021-05-27T15:12:00Z">
              <w:r w:rsidRPr="000C2C3B" w:rsidDel="00A3199E">
                <w:rPr>
                  <w:rFonts w:ascii="Arial" w:hAnsi="Arial" w:cs="Arial"/>
                  <w:b/>
                  <w:bCs/>
                </w:rPr>
                <w:delText xml:space="preserve">Opt – Out - Dissent </w:delText>
              </w:r>
              <w:r w:rsidR="00913860" w:rsidDel="00A3199E">
                <w:rPr>
                  <w:rFonts w:ascii="Arial" w:hAnsi="Arial" w:cs="Arial"/>
                  <w:b/>
                  <w:bCs/>
                </w:rPr>
                <w:delText>code:</w:delText>
              </w:r>
            </w:del>
          </w:p>
          <w:p w14:paraId="575DE2D0" w14:textId="2D211439" w:rsidR="00F8086A" w:rsidRPr="000C2C3B" w:rsidDel="00A3199E" w:rsidRDefault="00F8086A" w:rsidP="00D654BC">
            <w:pPr>
              <w:spacing w:after="120"/>
              <w:rPr>
                <w:del w:id="17" w:author="DREHER, Ruth (ST. LEVAN SURGERY)" w:date="2021-05-27T15:12:00Z"/>
                <w:rFonts w:ascii="Arial" w:hAnsi="Arial" w:cs="Arial"/>
              </w:rPr>
            </w:pPr>
            <w:del w:id="18" w:author="DREHER, Ruth (ST. LEVAN SURGERY)" w:date="2021-05-27T15:12:00Z">
              <w:r w:rsidRPr="000C2C3B" w:rsidDel="00A3199E">
                <w:rPr>
                  <w:rFonts w:ascii="Arial" w:hAnsi="Arial" w:cs="Arial"/>
                </w:rPr>
                <w:delText xml:space="preserve">9Nu0 (827241000000103 |Dissent from secondary use of general practitioner patient identifiable data (finding)|) </w:delText>
              </w:r>
            </w:del>
          </w:p>
        </w:tc>
        <w:tc>
          <w:tcPr>
            <w:tcW w:w="1366" w:type="dxa"/>
          </w:tcPr>
          <w:p w14:paraId="2C759A2B" w14:textId="6911943D" w:rsidR="00F8086A" w:rsidDel="00A3199E" w:rsidRDefault="00F8086A" w:rsidP="0028668B">
            <w:pPr>
              <w:spacing w:after="120"/>
              <w:rPr>
                <w:del w:id="19" w:author="DREHER, Ruth (ST. LEVAN SURGERY)" w:date="2021-05-27T15:12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:rsidDel="00A3199E" w14:paraId="767EFAFD" w14:textId="58739C67" w:rsidTr="00D654BC">
        <w:trPr>
          <w:del w:id="20" w:author="DREHER, Ruth (ST. LEVAN SURGERY)" w:date="2021-05-27T15:12:00Z"/>
        </w:trPr>
        <w:tc>
          <w:tcPr>
            <w:tcW w:w="1838" w:type="dxa"/>
          </w:tcPr>
          <w:p w14:paraId="20F334DB" w14:textId="1E0B266E" w:rsidR="00F8086A" w:rsidRPr="000C2C3B" w:rsidDel="00A3199E" w:rsidRDefault="00F8086A" w:rsidP="00195CD9">
            <w:pPr>
              <w:spacing w:after="120"/>
              <w:rPr>
                <w:del w:id="21" w:author="DREHER, Ruth (ST. LEVAN SURGERY)" w:date="2021-05-27T15:12:00Z"/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75CB3FFE" w:rsidR="00F8086A" w:rsidRPr="000C2C3B" w:rsidDel="00A3199E" w:rsidRDefault="00F8086A" w:rsidP="0028668B">
            <w:pPr>
              <w:spacing w:after="120"/>
              <w:rPr>
                <w:del w:id="22" w:author="DREHER, Ruth (ST. LEVAN SURGERY)" w:date="2021-05-27T15:12:00Z"/>
                <w:rFonts w:ascii="Arial" w:hAnsi="Arial" w:cs="Arial"/>
                <w:b/>
                <w:bCs/>
              </w:rPr>
            </w:pPr>
            <w:del w:id="23" w:author="DREHER, Ruth (ST. LEVAN SURGERY)" w:date="2021-05-27T15:12:00Z">
              <w:r w:rsidRPr="000C2C3B" w:rsidDel="00A3199E">
                <w:rPr>
                  <w:rFonts w:ascii="Arial" w:hAnsi="Arial" w:cs="Arial"/>
                  <w:b/>
                  <w:bCs/>
                </w:rPr>
                <w:delText>Opt – In - Dissent withdrawal code:</w:delText>
              </w:r>
            </w:del>
          </w:p>
          <w:p w14:paraId="2D3F752D" w14:textId="27D1069A" w:rsidR="00F8086A" w:rsidRPr="000C2C3B" w:rsidDel="00A3199E" w:rsidRDefault="00F8086A" w:rsidP="00D654BC">
            <w:pPr>
              <w:spacing w:after="120"/>
              <w:rPr>
                <w:del w:id="24" w:author="DREHER, Ruth (ST. LEVAN SURGERY)" w:date="2021-05-27T15:12:00Z"/>
                <w:rFonts w:ascii="Arial" w:hAnsi="Arial" w:cs="Arial"/>
              </w:rPr>
            </w:pPr>
            <w:del w:id="25" w:author="DREHER, Ruth (ST. LEVAN SURGERY)" w:date="2021-05-27T15:12:00Z">
              <w:r w:rsidRPr="000C2C3B" w:rsidDel="00A3199E">
                <w:rPr>
                  <w:rFonts w:ascii="Arial" w:hAnsi="Arial" w:cs="Arial"/>
                </w:rPr>
                <w:delText>9Nu1 (827261000000102 |Dissent withdrawn for secondary use of general practitioner patient identifiable data (finding)|)]</w:delText>
              </w:r>
            </w:del>
          </w:p>
        </w:tc>
        <w:tc>
          <w:tcPr>
            <w:tcW w:w="1366" w:type="dxa"/>
          </w:tcPr>
          <w:p w14:paraId="6CF7A44F" w14:textId="18F70B27" w:rsidR="00F8086A" w:rsidDel="00A3199E" w:rsidRDefault="00F8086A" w:rsidP="0028668B">
            <w:pPr>
              <w:spacing w:after="120"/>
              <w:rPr>
                <w:del w:id="26" w:author="DREHER, Ruth (ST. LEVAN SURGERY)" w:date="2021-05-27T15:12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6643EEF6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del w:id="27" w:author="DREHER, Ruth (ST. LEVAN SURGERY)" w:date="2021-05-27T15:12:00Z">
        <w:r w:rsidRPr="00D654BC" w:rsidDel="00A3199E">
          <w:rPr>
            <w:rFonts w:ascii="Arial" w:hAnsi="Arial" w:cs="Arial"/>
            <w:sz w:val="20"/>
            <w:szCs w:val="20"/>
          </w:rPr>
          <w:delText xml:space="preserve"> </w:delText>
        </w:r>
      </w:del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EHER, Ruth (ST. LEVAN SURGERY)">
    <w15:presenceInfo w15:providerId="AD" w15:userId="S::ruth.dreher@nhs.net::35904ddb-da38-45a4-8946-c655ccc28e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8E66C5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3199E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DREHER, Ruth (ST. LEVAN SURGERY)</cp:lastModifiedBy>
  <cp:revision>3</cp:revision>
  <dcterms:created xsi:type="dcterms:W3CDTF">2021-05-27T13:46:00Z</dcterms:created>
  <dcterms:modified xsi:type="dcterms:W3CDTF">2021-05-27T14:12:00Z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